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E021C8">
              <w:rPr>
                <w:rFonts w:ascii="Arial" w:hAnsi="Arial" w:cs="Arial"/>
                <w:b/>
                <w:sz w:val="20"/>
                <w:szCs w:val="20"/>
              </w:rPr>
              <w:t xml:space="preserve">  Joanne </w:t>
            </w:r>
            <w:proofErr w:type="spellStart"/>
            <w:r w:rsidR="00E021C8">
              <w:rPr>
                <w:rFonts w:ascii="Arial" w:hAnsi="Arial" w:cs="Arial"/>
                <w:b/>
                <w:sz w:val="20"/>
                <w:szCs w:val="20"/>
              </w:rPr>
              <w:t>Baltazar</w:t>
            </w:r>
            <w:proofErr w:type="spellEnd"/>
            <w:r w:rsidR="00E021C8">
              <w:rPr>
                <w:rFonts w:ascii="Arial" w:hAnsi="Arial" w:cs="Arial"/>
                <w:b/>
                <w:sz w:val="20"/>
                <w:szCs w:val="20"/>
              </w:rPr>
              <w:t xml:space="preserve"> </w:t>
            </w:r>
            <w:proofErr w:type="spellStart"/>
            <w:r w:rsidR="00E021C8">
              <w:rPr>
                <w:rFonts w:ascii="Arial" w:hAnsi="Arial" w:cs="Arial"/>
                <w:b/>
                <w:sz w:val="20"/>
                <w:szCs w:val="20"/>
              </w:rPr>
              <w:t>Vakil</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021C8">
              <w:rPr>
                <w:rFonts w:ascii="Arial" w:hAnsi="Arial" w:cs="Arial"/>
                <w:b/>
                <w:sz w:val="20"/>
                <w:szCs w:val="20"/>
              </w:rPr>
              <w:t xml:space="preserve"> </w:t>
            </w:r>
            <w:hyperlink r:id="rId8" w:history="1">
              <w:r w:rsidR="00E021C8" w:rsidRPr="006E4CF3">
                <w:rPr>
                  <w:rStyle w:val="Hyperlink"/>
                  <w:rFonts w:ascii="Arial" w:hAnsi="Arial" w:cs="Arial"/>
                  <w:b/>
                  <w:sz w:val="20"/>
                  <w:szCs w:val="20"/>
                </w:rPr>
                <w:t>jvakil@dis4u.org</w:t>
              </w:r>
            </w:hyperlink>
            <w:r w:rsidR="00E021C8">
              <w:rPr>
                <w:rFonts w:ascii="Arial" w:hAnsi="Arial" w:cs="Arial"/>
                <w:b/>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021C8">
              <w:rPr>
                <w:rFonts w:ascii="Arial" w:hAnsi="Arial" w:cs="Arial"/>
                <w:b/>
                <w:sz w:val="20"/>
                <w:szCs w:val="20"/>
              </w:rPr>
              <w:t xml:space="preserve"> 7/24/14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9D217C">
            <w:pPr>
              <w:spacing w:before="60" w:after="60"/>
              <w:rPr>
                <w:rFonts w:ascii="Arial" w:hAnsi="Arial" w:cs="Arial"/>
                <w:b/>
                <w:sz w:val="20"/>
                <w:szCs w:val="20"/>
              </w:rPr>
            </w:pPr>
            <w:r>
              <w:rPr>
                <w:rFonts w:ascii="Arial" w:hAnsi="Arial" w:cs="Arial"/>
                <w:b/>
                <w:sz w:val="20"/>
                <w:szCs w:val="20"/>
              </w:rPr>
              <w:t xml:space="preserve">Lesson Title: </w:t>
            </w:r>
            <w:r w:rsidR="00E021C8">
              <w:rPr>
                <w:rFonts w:ascii="Arial" w:hAnsi="Arial" w:cs="Arial"/>
                <w:b/>
                <w:sz w:val="20"/>
                <w:szCs w:val="20"/>
              </w:rPr>
              <w:t>Don’t Overreact</w:t>
            </w:r>
            <w:r w:rsidR="00EA0520">
              <w:rPr>
                <w:rFonts w:ascii="Arial" w:hAnsi="Arial" w:cs="Arial"/>
                <w:b/>
                <w:sz w:val="20"/>
                <w:szCs w:val="20"/>
              </w:rPr>
              <w:t>!</w:t>
            </w:r>
            <w:r w:rsidR="00E021C8">
              <w:rPr>
                <w:rFonts w:ascii="Arial" w:hAnsi="Arial" w:cs="Arial"/>
                <w:b/>
                <w:sz w:val="20"/>
                <w:szCs w:val="20"/>
              </w:rPr>
              <w:t xml:space="preserve">  Reaction Time and Other Driver Behavior Issues on the Road</w:t>
            </w:r>
          </w:p>
        </w:tc>
        <w:tc>
          <w:tcPr>
            <w:tcW w:w="990"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662936" w:rsidRDefault="00E021C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43281" w:rsidRDefault="00E021C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Activity #:</w:t>
            </w:r>
            <w:r w:rsidR="00E021C8">
              <w:rPr>
                <w:rFonts w:ascii="Arial" w:hAnsi="Arial" w:cs="Arial"/>
                <w:b/>
                <w:sz w:val="20"/>
                <w:szCs w:val="20"/>
              </w:rPr>
              <w:t xml:space="preserve"> </w:t>
            </w:r>
          </w:p>
          <w:p w:rsidR="00E43281" w:rsidRPr="00662936" w:rsidRDefault="00A632C8" w:rsidP="00E8127A">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021C8">
              <w:rPr>
                <w:rFonts w:ascii="Arial" w:hAnsi="Arial" w:cs="Arial"/>
                <w:b/>
                <w:sz w:val="20"/>
                <w:szCs w:val="20"/>
              </w:rPr>
              <w:t xml:space="preserve">  Reaction Time Lab</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8E3DA1" w:rsidP="00927AEB">
            <w:pPr>
              <w:spacing w:before="60" w:after="60"/>
              <w:rPr>
                <w:rFonts w:ascii="Arial" w:hAnsi="Arial" w:cs="Arial"/>
                <w:b/>
                <w:sz w:val="20"/>
                <w:szCs w:val="20"/>
              </w:rPr>
            </w:pPr>
            <w:r>
              <w:rPr>
                <w:rFonts w:ascii="Arial" w:hAnsi="Arial" w:cs="Arial"/>
                <w:b/>
                <w:sz w:val="20"/>
                <w:szCs w:val="20"/>
              </w:rPr>
              <w:t xml:space="preserve">240 </w:t>
            </w:r>
            <w:r w:rsidR="00E32C14">
              <w:rPr>
                <w:rFonts w:ascii="Arial" w:hAnsi="Arial" w:cs="Arial"/>
                <w:b/>
                <w:sz w:val="20"/>
                <w:szCs w:val="20"/>
              </w:rPr>
              <w:t>minutes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36821" w:rsidP="00927AEB">
            <w:pPr>
              <w:spacing w:before="60" w:after="60"/>
              <w:rPr>
                <w:rFonts w:ascii="Arial" w:hAnsi="Arial" w:cs="Arial"/>
                <w:b/>
                <w:sz w:val="20"/>
                <w:szCs w:val="20"/>
              </w:rPr>
            </w:pPr>
            <w:r>
              <w:rPr>
                <w:rFonts w:ascii="Arial" w:hAnsi="Arial" w:cs="Arial"/>
                <w:b/>
                <w:sz w:val="20"/>
                <w:szCs w:val="20"/>
              </w:rPr>
              <w:t xml:space="preserve">40 </w:t>
            </w:r>
            <w:r w:rsidR="00E32C14">
              <w:rPr>
                <w:rFonts w:ascii="Arial" w:hAnsi="Arial" w:cs="Arial"/>
                <w:b/>
                <w:sz w:val="20"/>
                <w:szCs w:val="20"/>
              </w:rPr>
              <w:t>minutes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32C14" w:rsidP="00927AEB">
            <w:pPr>
              <w:spacing w:before="60" w:after="60"/>
              <w:rPr>
                <w:rFonts w:ascii="Arial" w:hAnsi="Arial" w:cs="Arial"/>
                <w:b/>
                <w:sz w:val="20"/>
                <w:szCs w:val="20"/>
              </w:rPr>
            </w:pPr>
            <w:r>
              <w:rPr>
                <w:rFonts w:ascii="Arial" w:hAnsi="Arial" w:cs="Arial"/>
                <w:b/>
                <w:sz w:val="20"/>
                <w:szCs w:val="20"/>
              </w:rPr>
              <w:t>Science Lab or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632C8" w:rsidRDefault="00A632C8" w:rsidP="00436FC9">
      <w:pPr>
        <w:rPr>
          <w:rFonts w:ascii="Arial" w:hAnsi="Arial" w:cs="Arial"/>
          <w:sz w:val="20"/>
          <w:szCs w:val="20"/>
        </w:rPr>
      </w:pPr>
    </w:p>
    <w:p w:rsidR="00A632C8" w:rsidRDefault="00A632C8" w:rsidP="00436FC9">
      <w:pPr>
        <w:rPr>
          <w:rFonts w:ascii="Arial" w:hAnsi="Arial" w:cs="Arial"/>
          <w:sz w:val="20"/>
          <w:szCs w:val="20"/>
        </w:rPr>
      </w:pPr>
      <w:r>
        <w:rPr>
          <w:rFonts w:ascii="Arial" w:hAnsi="Arial" w:cs="Arial"/>
          <w:sz w:val="20"/>
          <w:szCs w:val="20"/>
        </w:rPr>
        <w:t>Students will be able to:</w:t>
      </w:r>
    </w:p>
    <w:p w:rsidR="00A632C8" w:rsidRDefault="00A632C8" w:rsidP="00EA0520">
      <w:pPr>
        <w:pStyle w:val="ListParagraph"/>
        <w:numPr>
          <w:ilvl w:val="0"/>
          <w:numId w:val="17"/>
        </w:numPr>
        <w:rPr>
          <w:rFonts w:ascii="Arial" w:hAnsi="Arial" w:cs="Arial"/>
          <w:sz w:val="20"/>
          <w:szCs w:val="20"/>
        </w:rPr>
      </w:pPr>
      <w:r>
        <w:rPr>
          <w:rFonts w:ascii="Arial" w:hAnsi="Arial" w:cs="Arial"/>
          <w:sz w:val="20"/>
          <w:szCs w:val="20"/>
        </w:rPr>
        <w:t>Investigate if reaction time can be measured and/or improved.</w:t>
      </w:r>
    </w:p>
    <w:p w:rsidR="00A632C8" w:rsidRDefault="00A632C8" w:rsidP="00EA0520">
      <w:pPr>
        <w:pStyle w:val="ListParagraph"/>
        <w:numPr>
          <w:ilvl w:val="0"/>
          <w:numId w:val="17"/>
        </w:numPr>
        <w:rPr>
          <w:rFonts w:ascii="Arial" w:hAnsi="Arial" w:cs="Arial"/>
          <w:sz w:val="20"/>
          <w:szCs w:val="20"/>
        </w:rPr>
      </w:pPr>
      <w:r>
        <w:rPr>
          <w:rFonts w:ascii="Arial" w:hAnsi="Arial" w:cs="Arial"/>
          <w:sz w:val="20"/>
          <w:szCs w:val="20"/>
        </w:rPr>
        <w:t>Practice organizing data into data tables</w:t>
      </w:r>
    </w:p>
    <w:p w:rsidR="00A632C8" w:rsidRDefault="00A632C8" w:rsidP="00EA0520">
      <w:pPr>
        <w:pStyle w:val="ListParagraph"/>
        <w:numPr>
          <w:ilvl w:val="0"/>
          <w:numId w:val="17"/>
        </w:numPr>
        <w:rPr>
          <w:rFonts w:ascii="Arial" w:hAnsi="Arial" w:cs="Arial"/>
          <w:sz w:val="20"/>
          <w:szCs w:val="20"/>
        </w:rPr>
      </w:pPr>
      <w:r>
        <w:rPr>
          <w:rFonts w:ascii="Arial" w:hAnsi="Arial" w:cs="Arial"/>
          <w:sz w:val="20"/>
          <w:szCs w:val="20"/>
        </w:rPr>
        <w:t>Tabulating the mean</w:t>
      </w:r>
    </w:p>
    <w:p w:rsidR="00A632C8" w:rsidRDefault="00A632C8" w:rsidP="00EA0520">
      <w:pPr>
        <w:pStyle w:val="ListParagraph"/>
        <w:numPr>
          <w:ilvl w:val="0"/>
          <w:numId w:val="17"/>
        </w:numPr>
        <w:rPr>
          <w:rFonts w:ascii="Arial" w:hAnsi="Arial" w:cs="Arial"/>
          <w:sz w:val="20"/>
          <w:szCs w:val="20"/>
        </w:rPr>
      </w:pPr>
      <w:r>
        <w:rPr>
          <w:rFonts w:ascii="Arial" w:hAnsi="Arial" w:cs="Arial"/>
          <w:sz w:val="20"/>
          <w:szCs w:val="20"/>
        </w:rPr>
        <w:t>Compare reaction time of boys vs. girls</w:t>
      </w:r>
    </w:p>
    <w:p w:rsidR="00A632C8" w:rsidRDefault="00A632C8" w:rsidP="00EA0520">
      <w:pPr>
        <w:pStyle w:val="ListParagraph"/>
        <w:numPr>
          <w:ilvl w:val="0"/>
          <w:numId w:val="17"/>
        </w:numPr>
        <w:rPr>
          <w:rFonts w:ascii="Arial" w:hAnsi="Arial" w:cs="Arial"/>
          <w:sz w:val="20"/>
          <w:szCs w:val="20"/>
        </w:rPr>
      </w:pPr>
      <w:r>
        <w:rPr>
          <w:rFonts w:ascii="Arial" w:hAnsi="Arial" w:cs="Arial"/>
          <w:sz w:val="20"/>
          <w:szCs w:val="20"/>
        </w:rPr>
        <w:t>Graph and analyze classroom data.</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EA0520" w:rsidP="00EA0520">
      <w:pPr>
        <w:pStyle w:val="ListParagraph"/>
        <w:numPr>
          <w:ilvl w:val="0"/>
          <w:numId w:val="18"/>
        </w:numPr>
        <w:rPr>
          <w:rFonts w:ascii="Arial" w:hAnsi="Arial" w:cs="Arial"/>
          <w:sz w:val="20"/>
          <w:szCs w:val="20"/>
        </w:rPr>
      </w:pPr>
      <w:r>
        <w:rPr>
          <w:rFonts w:ascii="Arial" w:hAnsi="Arial" w:cs="Arial"/>
          <w:sz w:val="20"/>
          <w:szCs w:val="20"/>
        </w:rPr>
        <w:t xml:space="preserve"> </w:t>
      </w:r>
      <w:r w:rsidR="00E55CDF">
        <w:rPr>
          <w:rFonts w:ascii="Arial" w:hAnsi="Arial" w:cs="Arial"/>
          <w:sz w:val="20"/>
          <w:szCs w:val="20"/>
        </w:rPr>
        <w:t>What</w:t>
      </w:r>
      <w:r w:rsidR="00842439" w:rsidRPr="00EA0520">
        <w:rPr>
          <w:rFonts w:ascii="Arial" w:hAnsi="Arial" w:cs="Arial"/>
          <w:sz w:val="20"/>
          <w:szCs w:val="20"/>
        </w:rPr>
        <w:t xml:space="preserve"> is reaction time?  What is a stimulus?  What parts of the body are involved with reaction time?  What are some naturally occurring reaction times?  What are some reaction times that can be improved with pr</w:t>
      </w:r>
      <w:r w:rsidR="00B37183" w:rsidRPr="00EA0520">
        <w:rPr>
          <w:rFonts w:ascii="Arial" w:hAnsi="Arial" w:cs="Arial"/>
          <w:sz w:val="20"/>
          <w:szCs w:val="20"/>
        </w:rPr>
        <w:t xml:space="preserve">actice?  How can reaction time affect drivers?  </w:t>
      </w:r>
    </w:p>
    <w:p w:rsidR="00EA0520" w:rsidRPr="00EA0520" w:rsidRDefault="00EA0520" w:rsidP="00EA0520">
      <w:pPr>
        <w:pStyle w:val="ListParagraph"/>
        <w:rPr>
          <w:rFonts w:ascii="Arial" w:hAnsi="Arial" w:cs="Arial"/>
          <w:sz w:val="20"/>
          <w:szCs w:val="20"/>
        </w:rPr>
      </w:pPr>
      <w:r>
        <w:rPr>
          <w:rFonts w:ascii="Arial" w:hAnsi="Arial" w:cs="Arial"/>
          <w:sz w:val="20"/>
          <w:szCs w:val="20"/>
        </w:rPr>
        <w:t>2 – 5)   How can we compare this information?</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rPr>
                <w:rFonts w:ascii="Arial" w:eastAsia="Times New Roman" w:hAnsi="Arial" w:cs="Arial"/>
                <w:sz w:val="18"/>
                <w:szCs w:val="16"/>
              </w:rPr>
            </w:pPr>
            <w:sdt>
              <w:sdtPr>
                <w:rPr>
                  <w:rFonts w:ascii="Wingdings" w:hAnsi="Wingdings" w:cs="Arial"/>
                  <w:sz w:val="20"/>
                  <w:szCs w:val="16"/>
                </w:rPr>
                <w:id w:val="-1601403193"/>
              </w:sdtPr>
              <w:sdtContent>
                <w:sdt>
                  <w:sdtPr>
                    <w:rPr>
                      <w:rFonts w:ascii="Arial" w:hAnsi="Arial" w:cs="Arial"/>
                      <w:sz w:val="20"/>
                      <w:szCs w:val="16"/>
                    </w:rPr>
                    <w:id w:val="1288861880"/>
                  </w:sdtPr>
                  <w:sdtContent>
                    <w:r w:rsidR="00EA0520">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rPr>
                <w:rFonts w:ascii="Arial" w:eastAsia="Times New Roman" w:hAnsi="Arial" w:cs="Arial"/>
                <w:sz w:val="18"/>
                <w:szCs w:val="16"/>
              </w:rPr>
            </w:pPr>
            <w:sdt>
              <w:sdtPr>
                <w:rPr>
                  <w:rFonts w:ascii="Arial" w:hAnsi="Arial" w:cs="Arial"/>
                  <w:sz w:val="20"/>
                  <w:szCs w:val="16"/>
                </w:rPr>
                <w:id w:val="663512010"/>
              </w:sdtPr>
              <w:sdtContent>
                <w:r w:rsidR="00EA0520">
                  <w:rPr>
                    <w:rFonts w:ascii="MS Gothic" w:eastAsia="MS Gothic" w:hAnsi="MS Gothic" w:cs="Arial" w:hint="eastAsia"/>
                    <w:sz w:val="20"/>
                    <w:szCs w:val="16"/>
                  </w:rPr>
                  <w:t>☒</w:t>
                </w:r>
              </w:sdtContent>
            </w:sdt>
            <w:r w:rsidR="00EA0520" w:rsidDel="00EA0520">
              <w:rPr>
                <w:rFonts w:ascii="Arial" w:hAnsi="Arial" w:cs="Arial"/>
                <w:sz w:val="20"/>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rPr>
                <w:rFonts w:ascii="Arial" w:eastAsia="Times New Roman" w:hAnsi="Arial" w:cs="Arial"/>
                <w:sz w:val="18"/>
                <w:szCs w:val="16"/>
              </w:rPr>
            </w:pPr>
            <w:sdt>
              <w:sdtPr>
                <w:rPr>
                  <w:rFonts w:ascii="Arial" w:hAnsi="Arial" w:cs="Arial"/>
                  <w:sz w:val="20"/>
                  <w:szCs w:val="16"/>
                </w:rPr>
                <w:id w:val="1603993034"/>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07ACE"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07ACE"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7ACE"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07ACE"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07ACE"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sdt>
                  <w:sdtPr>
                    <w:rPr>
                      <w:rFonts w:ascii="Arial" w:hAnsi="Arial" w:cs="Arial"/>
                      <w:sz w:val="20"/>
                      <w:szCs w:val="16"/>
                    </w:rPr>
                    <w:id w:val="-2050762275"/>
                  </w:sdtPr>
                  <w:sdtContent>
                    <w:r w:rsidR="00EA0520">
                      <w:rPr>
                        <w:rFonts w:ascii="MS Gothic" w:eastAsia="MS Gothic" w:hAnsi="MS Gothic" w:cs="Arial" w:hint="eastAsia"/>
                        <w:sz w:val="20"/>
                        <w:szCs w:val="16"/>
                      </w:rPr>
                      <w:t>☒</w:t>
                    </w:r>
                  </w:sdtContent>
                </w:sdt>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07ACE"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sdt>
                  <w:sdtPr>
                    <w:rPr>
                      <w:rFonts w:ascii="Arial" w:hAnsi="Arial" w:cs="Arial"/>
                      <w:sz w:val="20"/>
                      <w:szCs w:val="16"/>
                    </w:rPr>
                    <w:id w:val="1496834081"/>
                  </w:sdtPr>
                  <w:sdtContent>
                    <w:r w:rsidR="00EA0520">
                      <w:rPr>
                        <w:rFonts w:ascii="MS Gothic" w:eastAsia="MS Gothic" w:hAnsi="MS Gothic" w:cs="Arial" w:hint="eastAsia"/>
                        <w:sz w:val="20"/>
                        <w:szCs w:val="16"/>
                      </w:rPr>
                      <w:t>☒</w:t>
                    </w:r>
                  </w:sdtContent>
                </w:sdt>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07ACE" w:rsidP="00683F9D">
            <w:pPr>
              <w:rPr>
                <w:rFonts w:ascii="Arial" w:hAnsi="Arial" w:cs="Arial"/>
                <w:b/>
                <w:szCs w:val="20"/>
              </w:rPr>
            </w:pPr>
            <w:sdt>
              <w:sdtPr>
                <w:rPr>
                  <w:rFonts w:ascii="Arial" w:hAnsi="Arial" w:cs="Arial"/>
                  <w:sz w:val="22"/>
                  <w:szCs w:val="28"/>
                </w:rPr>
                <w:id w:val="863938760"/>
              </w:sdtPr>
              <w:sdtContent>
                <w:sdt>
                  <w:sdtPr>
                    <w:rPr>
                      <w:rFonts w:ascii="Arial" w:hAnsi="Arial" w:cs="Arial"/>
                      <w:sz w:val="20"/>
                      <w:szCs w:val="16"/>
                    </w:rPr>
                    <w:id w:val="-637883328"/>
                  </w:sdtPr>
                  <w:sdtContent>
                    <w:r w:rsidR="00EA0520">
                      <w:rPr>
                        <w:rFonts w:ascii="MS Gothic" w:eastAsia="MS Gothic" w:hAnsi="MS Gothic" w:cs="Arial" w:hint="eastAsia"/>
                        <w:sz w:val="20"/>
                        <w:szCs w:val="16"/>
                      </w:rPr>
                      <w:t>☒</w:t>
                    </w:r>
                  </w:sdtContent>
                </w:sdt>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07ACE"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C9006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07ACE"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sdt>
                  <w:sdtPr>
                    <w:rPr>
                      <w:rFonts w:ascii="Arial" w:hAnsi="Arial" w:cs="Arial"/>
                      <w:sz w:val="20"/>
                      <w:szCs w:val="16"/>
                    </w:rPr>
                    <w:id w:val="654878382"/>
                  </w:sdtPr>
                  <w:sdtContent>
                    <w:r w:rsidR="00EA0520">
                      <w:rPr>
                        <w:rFonts w:ascii="MS Gothic" w:eastAsia="MS Gothic" w:hAnsi="MS Gothic" w:cs="Arial" w:hint="eastAsia"/>
                        <w:sz w:val="20"/>
                        <w:szCs w:val="16"/>
                      </w:rPr>
                      <w:t>☒</w:t>
                    </w:r>
                  </w:sdtContent>
                </w:sdt>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07ACE"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9006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07ACE"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07ACE"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07ACE"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07ACE"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07ACE"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DE596A">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E596A" w:rsidRDefault="00DE596A" w:rsidP="00DE596A">
      <w:pPr>
        <w:rPr>
          <w:rFonts w:ascii="Arial" w:hAnsi="Arial" w:cs="Arial"/>
          <w:sz w:val="20"/>
          <w:szCs w:val="20"/>
        </w:rPr>
      </w:pPr>
      <w:r>
        <w:rPr>
          <w:rFonts w:ascii="Arial" w:hAnsi="Arial" w:cs="Arial"/>
          <w:sz w:val="20"/>
          <w:szCs w:val="20"/>
        </w:rPr>
        <w:t>Forces have magnitude and direction.</w:t>
      </w:r>
    </w:p>
    <w:p w:rsidR="00EA0520" w:rsidRDefault="00EA0520" w:rsidP="00DE596A">
      <w:pPr>
        <w:rPr>
          <w:rFonts w:ascii="Arial" w:hAnsi="Arial" w:cs="Arial"/>
          <w:sz w:val="20"/>
          <w:szCs w:val="20"/>
        </w:rPr>
      </w:pPr>
    </w:p>
    <w:p w:rsidR="00DE596A" w:rsidRDefault="00DE596A" w:rsidP="00DE596A">
      <w:pPr>
        <w:rPr>
          <w:rFonts w:ascii="Arial" w:hAnsi="Arial" w:cs="Arial"/>
          <w:sz w:val="20"/>
          <w:szCs w:val="20"/>
        </w:rPr>
      </w:pPr>
      <w:r>
        <w:rPr>
          <w:rFonts w:ascii="Arial" w:hAnsi="Arial" w:cs="Arial"/>
          <w:sz w:val="20"/>
          <w:szCs w:val="20"/>
        </w:rPr>
        <w:t>Understanding Sampling 7.SP.1, 7.SP.2</w:t>
      </w:r>
    </w:p>
    <w:p w:rsidR="00DE596A" w:rsidRDefault="00DE596A" w:rsidP="00DE596A">
      <w:pPr>
        <w:rPr>
          <w:rFonts w:ascii="Arial" w:hAnsi="Arial" w:cs="Arial"/>
          <w:sz w:val="20"/>
          <w:szCs w:val="20"/>
        </w:rPr>
      </w:pPr>
      <w:r>
        <w:rPr>
          <w:rFonts w:ascii="Arial" w:hAnsi="Arial" w:cs="Arial"/>
          <w:sz w:val="20"/>
          <w:szCs w:val="20"/>
        </w:rPr>
        <w:t>Using Mean and Mean Absolute Deviation 7.SP.3, 7.SP.4</w:t>
      </w:r>
    </w:p>
    <w:p w:rsidR="00DE596A" w:rsidRDefault="00DE596A" w:rsidP="00DE596A">
      <w:pPr>
        <w:rPr>
          <w:rFonts w:ascii="Arial" w:hAnsi="Arial" w:cs="Arial"/>
          <w:sz w:val="20"/>
          <w:szCs w:val="20"/>
        </w:rPr>
      </w:pPr>
      <w:r>
        <w:rPr>
          <w:rFonts w:ascii="Arial" w:hAnsi="Arial" w:cs="Arial"/>
          <w:sz w:val="20"/>
          <w:szCs w:val="20"/>
        </w:rPr>
        <w:t>Making Comparative Inferences about Two Populations 7.SP.3, 7.SP.4</w:t>
      </w:r>
    </w:p>
    <w:p w:rsidR="00AC7581" w:rsidRDefault="00AC7581" w:rsidP="00AC7581">
      <w:pPr>
        <w:rPr>
          <w:rFonts w:ascii="Arial" w:hAnsi="Arial" w:cs="Arial"/>
          <w:sz w:val="20"/>
          <w:szCs w:val="20"/>
        </w:rPr>
      </w:pPr>
    </w:p>
    <w:tbl>
      <w:tblPr>
        <w:tblStyle w:val="TableGrid"/>
        <w:tblW w:w="0" w:type="auto"/>
        <w:tblLook w:val="04A0"/>
      </w:tblPr>
      <w:tblGrid>
        <w:gridCol w:w="9350"/>
      </w:tblGrid>
      <w:tr w:rsidR="00436FC9" w:rsidTr="00DE596A">
        <w:tc>
          <w:tcPr>
            <w:tcW w:w="9350" w:type="dxa"/>
          </w:tcPr>
          <w:p w:rsidR="00436FC9" w:rsidRPr="00662936" w:rsidRDefault="00634D32" w:rsidP="00EA0520">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436FC9" w:rsidRDefault="00964C4B" w:rsidP="00436FC9">
      <w:pPr>
        <w:rPr>
          <w:rFonts w:ascii="Arial" w:hAnsi="Arial" w:cs="Arial"/>
          <w:sz w:val="20"/>
          <w:szCs w:val="20"/>
        </w:rPr>
      </w:pPr>
      <w:r>
        <w:rPr>
          <w:rFonts w:ascii="Arial" w:hAnsi="Arial" w:cs="Arial"/>
          <w:sz w:val="20"/>
          <w:szCs w:val="20"/>
        </w:rPr>
        <w:t>Yardsticks, stopwatches, colored sticky notes</w:t>
      </w:r>
    </w:p>
    <w:p w:rsidR="00736821" w:rsidRDefault="00736821" w:rsidP="00436FC9">
      <w:pPr>
        <w:rPr>
          <w:rFonts w:ascii="Arial" w:hAnsi="Arial" w:cs="Arial"/>
          <w:sz w:val="20"/>
          <w:szCs w:val="20"/>
        </w:rPr>
      </w:pPr>
      <w:r>
        <w:rPr>
          <w:rFonts w:ascii="Arial" w:hAnsi="Arial" w:cs="Arial"/>
          <w:sz w:val="20"/>
          <w:szCs w:val="20"/>
        </w:rPr>
        <w:t>Stoplights (prepared in previous lesson)</w:t>
      </w:r>
    </w:p>
    <w:p w:rsidR="00DE596A" w:rsidRPr="00DE596A" w:rsidRDefault="00DE596A" w:rsidP="00AA6498">
      <w:pPr>
        <w:ind w:left="1080" w:hanging="1080"/>
        <w:rPr>
          <w:rFonts w:ascii="Arial" w:hAnsi="Arial" w:cs="Arial"/>
          <w:sz w:val="20"/>
          <w:szCs w:val="20"/>
        </w:rPr>
      </w:pPr>
      <w:r w:rsidRPr="00DE596A">
        <w:rPr>
          <w:rFonts w:ascii="Arial" w:hAnsi="Arial" w:cs="Arial"/>
          <w:sz w:val="20"/>
          <w:szCs w:val="20"/>
        </w:rPr>
        <w:t>Students will have a worksheet of the Reaction Time Lab</w:t>
      </w:r>
    </w:p>
    <w:p w:rsidR="00D418E0" w:rsidRDefault="00DE596A" w:rsidP="00AA6498">
      <w:pPr>
        <w:ind w:left="1080" w:hanging="1080"/>
        <w:rPr>
          <w:rFonts w:ascii="Arial" w:hAnsi="Arial" w:cs="Arial"/>
          <w:sz w:val="20"/>
          <w:szCs w:val="20"/>
        </w:rPr>
      </w:pPr>
      <w:r w:rsidRPr="00DE596A">
        <w:rPr>
          <w:rFonts w:ascii="Arial" w:hAnsi="Arial" w:cs="Arial"/>
          <w:sz w:val="20"/>
          <w:szCs w:val="20"/>
        </w:rPr>
        <w:t xml:space="preserve"> </w:t>
      </w:r>
      <w:hyperlink r:id="rId9" w:history="1">
        <w:r w:rsidRPr="00C532F7">
          <w:rPr>
            <w:rStyle w:val="Hyperlink"/>
            <w:rFonts w:ascii="Arial" w:hAnsi="Arial" w:cs="Arial"/>
            <w:sz w:val="20"/>
            <w:szCs w:val="20"/>
          </w:rPr>
          <w:t>http://www.education.com/science-fair/article/reaction-time/</w:t>
        </w:r>
      </w:hyperlink>
    </w:p>
    <w:p w:rsidR="00DE596A" w:rsidRPr="00DE596A" w:rsidRDefault="00DE596A" w:rsidP="00AA6498">
      <w:pPr>
        <w:ind w:left="1080" w:hanging="1080"/>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DE596A" w:rsidP="001704D7">
      <w:pPr>
        <w:rPr>
          <w:rFonts w:ascii="Arial" w:hAnsi="Arial" w:cs="Arial"/>
          <w:sz w:val="20"/>
          <w:szCs w:val="20"/>
        </w:rPr>
      </w:pPr>
      <w:r>
        <w:rPr>
          <w:rFonts w:ascii="Arial" w:hAnsi="Arial" w:cs="Arial"/>
          <w:sz w:val="20"/>
          <w:szCs w:val="20"/>
        </w:rPr>
        <w:t>The teacher will prepare all lab materials:  yardsticks and stopwatches</w:t>
      </w:r>
      <w:r w:rsidR="00964C4B">
        <w:rPr>
          <w:rFonts w:ascii="Arial" w:hAnsi="Arial" w:cs="Arial"/>
          <w:sz w:val="20"/>
          <w:szCs w:val="20"/>
        </w:rPr>
        <w:t xml:space="preserve">, worksheets of the lab </w:t>
      </w:r>
    </w:p>
    <w:p w:rsidR="00DE596A" w:rsidRDefault="00DE596A" w:rsidP="001704D7">
      <w:pPr>
        <w:rPr>
          <w:rFonts w:ascii="Arial" w:hAnsi="Arial" w:cs="Arial"/>
          <w:sz w:val="20"/>
          <w:szCs w:val="20"/>
        </w:rPr>
      </w:pPr>
      <w:r>
        <w:rPr>
          <w:rFonts w:ascii="Arial" w:hAnsi="Arial" w:cs="Arial"/>
          <w:sz w:val="20"/>
          <w:szCs w:val="20"/>
        </w:rPr>
        <w:t xml:space="preserve">The teacher will also prepare the video clip for students to view </w:t>
      </w:r>
      <w:hyperlink r:id="rId10" w:history="1">
        <w:r w:rsidRPr="00C532F7">
          <w:rPr>
            <w:rStyle w:val="Hyperlink"/>
            <w:rFonts w:ascii="Arial" w:hAnsi="Arial" w:cs="Arial"/>
            <w:sz w:val="20"/>
            <w:szCs w:val="20"/>
          </w:rPr>
          <w:t>http://www.youtube.com/watch?v=LU8eNkZ4ZrA</w:t>
        </w:r>
      </w:hyperlink>
      <w:r>
        <w:rPr>
          <w:rFonts w:ascii="Arial" w:hAnsi="Arial" w:cs="Arial"/>
          <w:sz w:val="20"/>
          <w:szCs w:val="20"/>
        </w:rPr>
        <w:t xml:space="preserve">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DE596A" w:rsidRDefault="00DE596A" w:rsidP="00DE596A">
      <w:pPr>
        <w:pStyle w:val="ListParagraph"/>
        <w:numPr>
          <w:ilvl w:val="0"/>
          <w:numId w:val="15"/>
        </w:numPr>
        <w:rPr>
          <w:rFonts w:ascii="Arial" w:hAnsi="Arial" w:cs="Arial"/>
          <w:sz w:val="20"/>
          <w:szCs w:val="20"/>
        </w:rPr>
      </w:pPr>
      <w:r>
        <w:rPr>
          <w:rFonts w:ascii="Arial" w:hAnsi="Arial" w:cs="Arial"/>
          <w:sz w:val="20"/>
          <w:szCs w:val="20"/>
        </w:rPr>
        <w:t xml:space="preserve">The teacher will show a clip of reaction time and driving.  Students will be asked to take a few notes on key words or concepts mentioned in the video on sticky notes.  </w:t>
      </w:r>
      <w:hyperlink r:id="rId11" w:history="1">
        <w:r w:rsidRPr="00C532F7">
          <w:rPr>
            <w:rStyle w:val="Hyperlink"/>
            <w:rFonts w:ascii="Arial" w:hAnsi="Arial" w:cs="Arial"/>
            <w:sz w:val="20"/>
            <w:szCs w:val="20"/>
          </w:rPr>
          <w:t>http://www.youtube.com/watch?v=LU8eNkZ4ZrA</w:t>
        </w:r>
      </w:hyperlink>
      <w:r w:rsidR="00964C4B">
        <w:rPr>
          <w:rFonts w:ascii="Arial" w:hAnsi="Arial" w:cs="Arial"/>
          <w:sz w:val="20"/>
          <w:szCs w:val="20"/>
        </w:rPr>
        <w:t xml:space="preserve"> (5 minutes)</w:t>
      </w:r>
    </w:p>
    <w:p w:rsidR="00DE596A" w:rsidRPr="00964C4B" w:rsidRDefault="00964C4B" w:rsidP="00964C4B">
      <w:pPr>
        <w:pStyle w:val="ListParagraph"/>
        <w:numPr>
          <w:ilvl w:val="0"/>
          <w:numId w:val="15"/>
        </w:numPr>
        <w:rPr>
          <w:rFonts w:ascii="Arial" w:hAnsi="Arial" w:cs="Arial"/>
          <w:sz w:val="20"/>
          <w:szCs w:val="20"/>
        </w:rPr>
      </w:pPr>
      <w:r w:rsidRPr="00964C4B">
        <w:rPr>
          <w:rFonts w:ascii="Arial" w:hAnsi="Arial" w:cs="Arial"/>
          <w:sz w:val="20"/>
          <w:szCs w:val="20"/>
        </w:rPr>
        <w:t>T</w:t>
      </w:r>
      <w:r w:rsidR="00DE596A" w:rsidRPr="00964C4B">
        <w:rPr>
          <w:rFonts w:ascii="Arial" w:hAnsi="Arial" w:cs="Arial"/>
          <w:sz w:val="20"/>
          <w:szCs w:val="20"/>
        </w:rPr>
        <w:t>he students will discuss some of the vocabulary and concepts heard in the video clip.  The teacher will help the</w:t>
      </w:r>
      <w:r w:rsidR="00C70D38" w:rsidRPr="00964C4B">
        <w:rPr>
          <w:rFonts w:ascii="Arial" w:hAnsi="Arial" w:cs="Arial"/>
          <w:sz w:val="20"/>
          <w:szCs w:val="20"/>
        </w:rPr>
        <w:t xml:space="preserve">n </w:t>
      </w:r>
      <w:r w:rsidR="00DE596A" w:rsidRPr="00964C4B">
        <w:rPr>
          <w:rFonts w:ascii="Arial" w:hAnsi="Arial" w:cs="Arial"/>
          <w:sz w:val="20"/>
          <w:szCs w:val="20"/>
        </w:rPr>
        <w:t>reintroduce the Big Idea</w:t>
      </w:r>
      <w:r w:rsidR="00C70D38" w:rsidRPr="00964C4B">
        <w:rPr>
          <w:rFonts w:ascii="Arial" w:hAnsi="Arial" w:cs="Arial"/>
          <w:sz w:val="20"/>
          <w:szCs w:val="20"/>
        </w:rPr>
        <w:t xml:space="preserve"> which was presented as the </w:t>
      </w:r>
      <w:r w:rsidR="00DE596A" w:rsidRPr="00964C4B">
        <w:rPr>
          <w:rFonts w:ascii="Arial" w:hAnsi="Arial" w:cs="Arial"/>
          <w:sz w:val="20"/>
          <w:szCs w:val="20"/>
        </w:rPr>
        <w:t>Hook:  Forces, Motion, and Math all have an impact on traffic management. Stud</w:t>
      </w:r>
      <w:r w:rsidR="00C70D38" w:rsidRPr="00964C4B">
        <w:rPr>
          <w:rFonts w:ascii="Arial" w:hAnsi="Arial" w:cs="Arial"/>
          <w:sz w:val="20"/>
          <w:szCs w:val="20"/>
        </w:rPr>
        <w:t>ents will respond to this idea and discuss what forces are involved</w:t>
      </w:r>
      <w:r w:rsidRPr="00964C4B">
        <w:rPr>
          <w:rFonts w:ascii="Arial" w:hAnsi="Arial" w:cs="Arial"/>
          <w:sz w:val="20"/>
          <w:szCs w:val="20"/>
        </w:rPr>
        <w:t xml:space="preserve"> while driving (and stopping the car).  </w:t>
      </w:r>
      <w:r w:rsidR="00DE596A" w:rsidRPr="00964C4B">
        <w:rPr>
          <w:rFonts w:ascii="Arial" w:hAnsi="Arial" w:cs="Arial"/>
          <w:sz w:val="20"/>
          <w:szCs w:val="20"/>
        </w:rPr>
        <w:t xml:space="preserve">The teacher will hear the responses and </w:t>
      </w:r>
      <w:r w:rsidRPr="00964C4B">
        <w:rPr>
          <w:rFonts w:ascii="Arial" w:hAnsi="Arial" w:cs="Arial"/>
          <w:sz w:val="20"/>
          <w:szCs w:val="20"/>
        </w:rPr>
        <w:t>review</w:t>
      </w:r>
      <w:r w:rsidR="00DE596A" w:rsidRPr="00964C4B">
        <w:rPr>
          <w:rFonts w:ascii="Arial" w:hAnsi="Arial" w:cs="Arial"/>
          <w:sz w:val="20"/>
          <w:szCs w:val="20"/>
        </w:rPr>
        <w:t xml:space="preserve"> the essential question -- </w:t>
      </w:r>
      <w:r w:rsidR="00DE596A" w:rsidRPr="00964C4B">
        <w:rPr>
          <w:rFonts w:ascii="Arial" w:hAnsi="Arial" w:cs="Arial"/>
          <w:color w:val="000000"/>
          <w:sz w:val="20"/>
          <w:szCs w:val="20"/>
          <w:shd w:val="clear" w:color="auto" w:fill="FFFFFF"/>
        </w:rPr>
        <w:t xml:space="preserve">What is the most efficient, and optimal route </w:t>
      </w:r>
      <w:r w:rsidR="00DE596A" w:rsidRPr="00964C4B">
        <w:rPr>
          <w:rFonts w:ascii="Arial" w:hAnsi="Arial" w:cs="Arial"/>
          <w:color w:val="000000"/>
          <w:sz w:val="20"/>
          <w:szCs w:val="20"/>
          <w:shd w:val="clear" w:color="auto" w:fill="FFFFFF"/>
        </w:rPr>
        <w:lastRenderedPageBreak/>
        <w:t>for cars to travel in a congested area?</w:t>
      </w:r>
      <w:r w:rsidR="00DE596A" w:rsidRPr="00964C4B">
        <w:rPr>
          <w:rFonts w:ascii="Arial" w:hAnsi="Arial" w:cs="Arial"/>
          <w:sz w:val="20"/>
          <w:szCs w:val="20"/>
        </w:rPr>
        <w:t xml:space="preserve"> </w:t>
      </w:r>
      <w:r w:rsidRPr="00964C4B">
        <w:rPr>
          <w:rFonts w:ascii="Arial" w:hAnsi="Arial" w:cs="Arial"/>
          <w:sz w:val="20"/>
          <w:szCs w:val="20"/>
        </w:rPr>
        <w:t xml:space="preserve">The students will then share what they feel are the essential questions concerning the guiding question, “What is reaction time?” </w:t>
      </w:r>
      <w:r w:rsidR="00DE596A" w:rsidRPr="00964C4B">
        <w:rPr>
          <w:rFonts w:ascii="Arial" w:hAnsi="Arial" w:cs="Arial"/>
          <w:sz w:val="20"/>
          <w:szCs w:val="20"/>
        </w:rPr>
        <w:t>(10 minutes)</w:t>
      </w:r>
    </w:p>
    <w:p w:rsidR="00DE596A" w:rsidRDefault="00DE596A" w:rsidP="00964C4B">
      <w:pPr>
        <w:pStyle w:val="ListParagraph"/>
        <w:numPr>
          <w:ilvl w:val="0"/>
          <w:numId w:val="15"/>
        </w:numPr>
        <w:rPr>
          <w:rFonts w:ascii="Arial" w:hAnsi="Arial" w:cs="Arial"/>
          <w:sz w:val="20"/>
          <w:szCs w:val="20"/>
        </w:rPr>
      </w:pPr>
      <w:r>
        <w:rPr>
          <w:rFonts w:ascii="Arial" w:hAnsi="Arial" w:cs="Arial"/>
          <w:sz w:val="20"/>
          <w:szCs w:val="20"/>
        </w:rPr>
        <w:t xml:space="preserve">The teacher will then pass out a </w:t>
      </w:r>
      <w:r w:rsidR="00964C4B">
        <w:rPr>
          <w:rFonts w:ascii="Arial" w:hAnsi="Arial" w:cs="Arial"/>
          <w:sz w:val="20"/>
          <w:szCs w:val="20"/>
        </w:rPr>
        <w:t>lab worksheet to each student.  T</w:t>
      </w:r>
      <w:r w:rsidR="00736821">
        <w:rPr>
          <w:rFonts w:ascii="Arial" w:hAnsi="Arial" w:cs="Arial"/>
          <w:sz w:val="20"/>
          <w:szCs w:val="20"/>
        </w:rPr>
        <w:t>he teacher will remind the students to use their stoplights during lab to communicate if they need assistance.  T</w:t>
      </w:r>
      <w:r w:rsidR="00964C4B">
        <w:rPr>
          <w:rFonts w:ascii="Arial" w:hAnsi="Arial" w:cs="Arial"/>
          <w:sz w:val="20"/>
          <w:szCs w:val="20"/>
        </w:rPr>
        <w:t xml:space="preserve">he lab partners (pre-designated) will gather their materials for the lab, read the directions, and begin collecting data.  (10 minutes)  </w:t>
      </w:r>
    </w:p>
    <w:p w:rsidR="00964C4B" w:rsidRDefault="00964C4B" w:rsidP="00964C4B">
      <w:pPr>
        <w:pStyle w:val="ListParagraph"/>
        <w:numPr>
          <w:ilvl w:val="0"/>
          <w:numId w:val="15"/>
        </w:numPr>
        <w:rPr>
          <w:rFonts w:ascii="Arial" w:hAnsi="Arial" w:cs="Arial"/>
          <w:sz w:val="20"/>
          <w:szCs w:val="20"/>
        </w:rPr>
      </w:pPr>
      <w:r>
        <w:rPr>
          <w:rFonts w:ascii="Arial" w:hAnsi="Arial" w:cs="Arial"/>
          <w:sz w:val="20"/>
          <w:szCs w:val="20"/>
        </w:rPr>
        <w:t>The class will come back together and each student will record his/her data on the whiteboard.  Students will separate the data into two categories, girls and boys. (5)</w:t>
      </w:r>
    </w:p>
    <w:p w:rsidR="00964C4B" w:rsidRDefault="00964C4B" w:rsidP="00964C4B">
      <w:pPr>
        <w:pStyle w:val="ListParagraph"/>
        <w:numPr>
          <w:ilvl w:val="0"/>
          <w:numId w:val="15"/>
        </w:numPr>
        <w:rPr>
          <w:rFonts w:ascii="Arial" w:hAnsi="Arial" w:cs="Arial"/>
          <w:sz w:val="20"/>
          <w:szCs w:val="20"/>
        </w:rPr>
      </w:pPr>
      <w:r>
        <w:rPr>
          <w:rFonts w:ascii="Arial" w:hAnsi="Arial" w:cs="Arial"/>
          <w:sz w:val="20"/>
          <w:szCs w:val="20"/>
        </w:rPr>
        <w:t xml:space="preserve"> Each student will calculate the mean for each category.  The teacher will walk around to help individual students.  Students finished early can help their neighbors. (7 minutes)</w:t>
      </w:r>
    </w:p>
    <w:p w:rsidR="00964C4B" w:rsidRDefault="00964C4B" w:rsidP="00964C4B">
      <w:pPr>
        <w:pStyle w:val="ListParagraph"/>
        <w:numPr>
          <w:ilvl w:val="0"/>
          <w:numId w:val="15"/>
        </w:numPr>
        <w:rPr>
          <w:rFonts w:ascii="Arial" w:hAnsi="Arial" w:cs="Arial"/>
          <w:sz w:val="20"/>
          <w:szCs w:val="20"/>
        </w:rPr>
      </w:pPr>
      <w:r>
        <w:rPr>
          <w:rFonts w:ascii="Arial" w:hAnsi="Arial" w:cs="Arial"/>
          <w:sz w:val="20"/>
          <w:szCs w:val="20"/>
        </w:rPr>
        <w:t>The teacher will pass out graph paper for students to compare the mean reaction time for boys v. the mean reaction time for girls. (3 minutes)</w:t>
      </w:r>
    </w:p>
    <w:p w:rsidR="00964C4B" w:rsidRPr="00964C4B" w:rsidRDefault="00964C4B" w:rsidP="00964C4B">
      <w:pPr>
        <w:pStyle w:val="ListParagraph"/>
        <w:numPr>
          <w:ilvl w:val="0"/>
          <w:numId w:val="15"/>
        </w:numPr>
        <w:rPr>
          <w:rFonts w:ascii="Arial" w:hAnsi="Arial" w:cs="Arial"/>
          <w:sz w:val="20"/>
          <w:szCs w:val="20"/>
        </w:rPr>
      </w:pPr>
      <w:r>
        <w:rPr>
          <w:rFonts w:ascii="Arial" w:hAnsi="Arial" w:cs="Arial"/>
          <w:sz w:val="20"/>
          <w:szCs w:val="20"/>
        </w:rPr>
        <w:t xml:space="preserve">The class will close by the teacher asking students to brainstorm what other reaction time factors may affect the safety and efficiency of a traffic management system.  Each student will select two factors to research on (write 5 facts on a </w:t>
      </w:r>
      <w:proofErr w:type="spellStart"/>
      <w:r>
        <w:rPr>
          <w:rFonts w:ascii="Arial" w:hAnsi="Arial" w:cs="Arial"/>
          <w:sz w:val="20"/>
          <w:szCs w:val="20"/>
        </w:rPr>
        <w:t>notecard</w:t>
      </w:r>
      <w:proofErr w:type="spellEnd"/>
      <w:r>
        <w:rPr>
          <w:rFonts w:ascii="Arial" w:hAnsi="Arial" w:cs="Arial"/>
          <w:sz w:val="20"/>
          <w:szCs w:val="20"/>
        </w:rPr>
        <w:t xml:space="preserve"> with website citation) for homework to share back in class the following day. Also for homework, students will write down two sentences under the graph completed in class analyzing the data and graph.</w:t>
      </w:r>
    </w:p>
    <w:p w:rsidR="00130599" w:rsidRDefault="00A07ACE"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r w:rsidRPr="009244FF">
        <w:rPr>
          <w:rFonts w:ascii="Arial" w:hAnsi="Arial" w:cs="Arial"/>
          <w:sz w:val="20"/>
          <w:szCs w:val="20"/>
        </w:rPr>
        <w:t xml:space="preserve">The </w:t>
      </w:r>
      <w:r w:rsidRPr="002915A7">
        <w:rPr>
          <w:rFonts w:ascii="Arial" w:hAnsi="Arial" w:cs="Arial"/>
          <w:sz w:val="20"/>
          <w:szCs w:val="20"/>
        </w:rPr>
        <w:t>utilization of the traffic lights will allow the teacher to assess which students need assistance with the content or tasks required</w:t>
      </w:r>
      <w:r w:rsidR="00FB7BE8">
        <w:rPr>
          <w:rFonts w:ascii="Arial" w:hAnsi="Arial" w:cs="Arial"/>
          <w:sz w:val="20"/>
          <w:szCs w:val="20"/>
        </w:rPr>
        <w:t>.</w:t>
      </w:r>
    </w:p>
    <w:p w:rsidR="00EA0520" w:rsidRDefault="00EA0520" w:rsidP="00736821">
      <w:pPr>
        <w:rPr>
          <w:rFonts w:ascii="Arial" w:hAnsi="Arial" w:cs="Arial"/>
          <w:sz w:val="20"/>
          <w:szCs w:val="20"/>
        </w:rPr>
      </w:pPr>
      <w:proofErr w:type="gramStart"/>
      <w:r>
        <w:t>Calculation of mean, creating a data table, graphing and analyzing data.</w:t>
      </w:r>
      <w:proofErr w:type="gramEnd"/>
    </w:p>
    <w:p w:rsidR="00736821" w:rsidRDefault="00A07ACE" w:rsidP="0073682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6iKgIAAFc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PDqDqIqAgAAVwQAAA4AAAAAAAAAAAAAAAAALgIAAGRycy9l&#10;Mm9Eb2MueG1sUEsBAi0AFAAGAAgAAAAhAEu1BHfeAAAACAEAAA8AAAAAAAAAAAAAAAAAhAQAAGRy&#10;cy9kb3ducmV2LnhtbFBLBQYAAAAABAAEAPMAAACPBQAAAAA=&#10;">
            <v:textbox style="mso-fit-shape-to-text:t">
              <w:txbxContent>
                <w:p w:rsidR="00736821" w:rsidRPr="00E43281" w:rsidRDefault="00736821" w:rsidP="00736821">
                  <w:pPr>
                    <w:rPr>
                      <w:rFonts w:ascii="Arial" w:hAnsi="Arial" w:cs="Arial"/>
                      <w:color w:val="C00000"/>
                      <w:sz w:val="20"/>
                      <w:szCs w:val="20"/>
                    </w:rPr>
                  </w:pPr>
                  <w:r>
                    <w:rPr>
                      <w:rFonts w:ascii="Arial" w:hAnsi="Arial" w:cs="Arial"/>
                      <w:b/>
                      <w:sz w:val="20"/>
                      <w:szCs w:val="20"/>
                    </w:rPr>
                    <w:t xml:space="preserve">Summative Assessments:  </w:t>
                  </w:r>
                </w:p>
              </w:txbxContent>
            </v:textbox>
          </v:shape>
        </w:pict>
      </w: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r>
        <w:rPr>
          <w:rFonts w:ascii="Arial" w:hAnsi="Arial" w:cs="Arial"/>
          <w:sz w:val="20"/>
          <w:szCs w:val="20"/>
        </w:rPr>
        <w:t>Half of the questions on the post-test will</w:t>
      </w:r>
      <w:r w:rsidRPr="004F129D">
        <w:rPr>
          <w:rFonts w:ascii="Arial" w:hAnsi="Arial" w:cs="Arial"/>
          <w:sz w:val="20"/>
          <w:szCs w:val="20"/>
        </w:rPr>
        <w:t xml:space="preserve"> assess </w:t>
      </w:r>
      <w:r>
        <w:rPr>
          <w:rFonts w:ascii="Arial" w:hAnsi="Arial" w:cs="Arial"/>
          <w:sz w:val="20"/>
          <w:szCs w:val="20"/>
        </w:rPr>
        <w:t xml:space="preserve">the above math objectives.  </w:t>
      </w:r>
    </w:p>
    <w:tbl>
      <w:tblPr>
        <w:tblStyle w:val="TableGrid"/>
        <w:tblpPr w:leftFromText="180" w:rightFromText="180" w:vertAnchor="text" w:horzAnchor="margin" w:tblpY="327"/>
        <w:tblW w:w="0" w:type="auto"/>
        <w:tblLook w:val="04A0"/>
      </w:tblPr>
      <w:tblGrid>
        <w:gridCol w:w="9576"/>
      </w:tblGrid>
      <w:tr w:rsidR="00736821" w:rsidTr="00483035">
        <w:tc>
          <w:tcPr>
            <w:tcW w:w="9576" w:type="dxa"/>
          </w:tcPr>
          <w:p w:rsidR="00736821" w:rsidRPr="00D650E1" w:rsidRDefault="00736821" w:rsidP="00EA0520">
            <w:pPr>
              <w:rPr>
                <w:rFonts w:ascii="Arial" w:hAnsi="Arial" w:cs="Arial"/>
                <w:color w:val="C00000"/>
                <w:sz w:val="20"/>
                <w:szCs w:val="20"/>
              </w:rPr>
            </w:pPr>
            <w:r>
              <w:rPr>
                <w:rFonts w:ascii="Arial" w:hAnsi="Arial" w:cs="Arial"/>
                <w:b/>
                <w:sz w:val="20"/>
                <w:szCs w:val="20"/>
              </w:rPr>
              <w:t xml:space="preserve">Differentiation: </w:t>
            </w:r>
          </w:p>
        </w:tc>
      </w:tr>
    </w:tbl>
    <w:p w:rsidR="00736821" w:rsidRDefault="00FB7BE8" w:rsidP="00736821">
      <w:pPr>
        <w:rPr>
          <w:rFonts w:ascii="Arial" w:hAnsi="Arial" w:cs="Arial"/>
          <w:sz w:val="20"/>
          <w:szCs w:val="20"/>
        </w:rPr>
      </w:pPr>
      <w:ins w:id="1" w:author="RET" w:date="2015-04-01T21:04:00Z">
        <w:r>
          <w:rPr>
            <w:rFonts w:ascii="Arial" w:hAnsi="Arial" w:cs="Arial"/>
            <w:sz w:val="20"/>
            <w:szCs w:val="20"/>
          </w:rPr>
          <w:t>.</w:t>
        </w:r>
      </w:ins>
    </w:p>
    <w:p w:rsidR="00736821" w:rsidRDefault="00736821" w:rsidP="00736821">
      <w:pPr>
        <w:rPr>
          <w:rFonts w:ascii="Arial" w:hAnsi="Arial" w:cs="Arial"/>
          <w:sz w:val="20"/>
          <w:szCs w:val="20"/>
        </w:rPr>
      </w:pPr>
    </w:p>
    <w:p w:rsidR="00F32DE4" w:rsidRDefault="00736821" w:rsidP="00736821">
      <w:pPr>
        <w:rPr>
          <w:rFonts w:ascii="Arial" w:hAnsi="Arial" w:cs="Arial"/>
          <w:sz w:val="20"/>
          <w:szCs w:val="20"/>
        </w:rPr>
      </w:pPr>
      <w:r>
        <w:rPr>
          <w:rFonts w:ascii="Arial" w:hAnsi="Arial" w:cs="Arial"/>
          <w:sz w:val="20"/>
          <w:szCs w:val="20"/>
        </w:rPr>
        <w:t xml:space="preserve">Students with ADHD will be allowed to stand up, take water breaks, and squeeze a stress ball throughout the activity.  The teacher will repeat the directions slowly to ESL students and ask if there are any questions they might have.  The teacher will write key vocabulary words and their definitions on large colored cards and hang them on the wall for the students to refer to.  Students with physical disabilities will be assisted with writing on the board or calculating the mean.  Advanced students will be asked to find the mean average deviation for each data set (boys and girls reaction times) and share their conclusions with the class. </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EA0520">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230A84" w:rsidRDefault="00000E87" w:rsidP="00F32DE4">
      <w:pPr>
        <w:rPr>
          <w:rFonts w:ascii="Arial" w:hAnsi="Arial" w:cs="Arial"/>
          <w:sz w:val="20"/>
          <w:szCs w:val="20"/>
        </w:rPr>
      </w:pPr>
      <w:ins w:id="2" w:author="RET" w:date="2015-04-01T21:06:00Z">
        <w:r>
          <w:rPr>
            <w:rFonts w:ascii="Arial" w:hAnsi="Arial" w:cs="Arial"/>
            <w:sz w:val="20"/>
            <w:szCs w:val="20"/>
          </w:rPr>
          <w:t>The students worked well together, using the same teacher-chosen groups they were in for the Data Day activity.  If time permits, it would be a wonderful extension to have a few teachers or parent volunteers come in to test their reactions.  This would allow students to analyze data and compare age groups, in addition to male v. female reaction time.</w:t>
        </w:r>
      </w:ins>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9D" w:rsidRDefault="0061529D" w:rsidP="005F7C59">
      <w:r>
        <w:separator/>
      </w:r>
    </w:p>
  </w:endnote>
  <w:endnote w:type="continuationSeparator" w:id="0">
    <w:p w:rsidR="0061529D" w:rsidRDefault="0061529D"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07ACE">
        <w:pPr>
          <w:pStyle w:val="Footer"/>
          <w:jc w:val="center"/>
        </w:pPr>
        <w:r>
          <w:fldChar w:fldCharType="begin"/>
        </w:r>
        <w:r w:rsidR="001957A1">
          <w:instrText xml:space="preserve"> PAGE   \* MERGEFORMAT </w:instrText>
        </w:r>
        <w:r>
          <w:fldChar w:fldCharType="separate"/>
        </w:r>
        <w:r w:rsidR="006A18DC">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9D" w:rsidRDefault="0061529D" w:rsidP="005F7C59">
      <w:r>
        <w:separator/>
      </w:r>
    </w:p>
  </w:footnote>
  <w:footnote w:type="continuationSeparator" w:id="0">
    <w:p w:rsidR="0061529D" w:rsidRDefault="0061529D"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51F01"/>
    <w:multiLevelType w:val="hybridMultilevel"/>
    <w:tmpl w:val="F2F0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B52BB8"/>
    <w:multiLevelType w:val="hybridMultilevel"/>
    <w:tmpl w:val="BC5A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62060"/>
    <w:multiLevelType w:val="hybridMultilevel"/>
    <w:tmpl w:val="84E6F98E"/>
    <w:lvl w:ilvl="0" w:tplc="3C92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92125"/>
    <w:multiLevelType w:val="hybridMultilevel"/>
    <w:tmpl w:val="310A9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1"/>
  </w:num>
  <w:num w:numId="5">
    <w:abstractNumId w:val="10"/>
  </w:num>
  <w:num w:numId="6">
    <w:abstractNumId w:val="4"/>
  </w:num>
  <w:num w:numId="7">
    <w:abstractNumId w:val="5"/>
  </w:num>
  <w:num w:numId="8">
    <w:abstractNumId w:val="8"/>
  </w:num>
  <w:num w:numId="9">
    <w:abstractNumId w:val="2"/>
  </w:num>
  <w:num w:numId="10">
    <w:abstractNumId w:val="9"/>
  </w:num>
  <w:num w:numId="11">
    <w:abstractNumId w:val="6"/>
  </w:num>
  <w:num w:numId="12">
    <w:abstractNumId w:val="0"/>
  </w:num>
  <w:num w:numId="13">
    <w:abstractNumId w:val="15"/>
  </w:num>
  <w:num w:numId="14">
    <w:abstractNumId w:val="14"/>
  </w:num>
  <w:num w:numId="15">
    <w:abstractNumId w:val="3"/>
  </w:num>
  <w:num w:numId="16">
    <w:abstractNumId w:val="13"/>
  </w:num>
  <w:num w:numId="17">
    <w:abstractNumId w:val="12"/>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
    <w15:presenceInfo w15:providerId="None" w15:userId="R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0E87"/>
    <w:rsid w:val="0000249B"/>
    <w:rsid w:val="000230AA"/>
    <w:rsid w:val="00027C8D"/>
    <w:rsid w:val="00046C11"/>
    <w:rsid w:val="000541F4"/>
    <w:rsid w:val="00054325"/>
    <w:rsid w:val="00054D6E"/>
    <w:rsid w:val="00067858"/>
    <w:rsid w:val="00082A60"/>
    <w:rsid w:val="000A0AAB"/>
    <w:rsid w:val="000B30CC"/>
    <w:rsid w:val="000B7058"/>
    <w:rsid w:val="00107816"/>
    <w:rsid w:val="00112DD2"/>
    <w:rsid w:val="00122F8A"/>
    <w:rsid w:val="00130599"/>
    <w:rsid w:val="001419F8"/>
    <w:rsid w:val="0014328D"/>
    <w:rsid w:val="00146376"/>
    <w:rsid w:val="0014643D"/>
    <w:rsid w:val="001704D7"/>
    <w:rsid w:val="0017523F"/>
    <w:rsid w:val="001957A1"/>
    <w:rsid w:val="00195F8A"/>
    <w:rsid w:val="001C59E4"/>
    <w:rsid w:val="001F7250"/>
    <w:rsid w:val="00206012"/>
    <w:rsid w:val="00212323"/>
    <w:rsid w:val="00230A84"/>
    <w:rsid w:val="0025451F"/>
    <w:rsid w:val="00257B58"/>
    <w:rsid w:val="0027559B"/>
    <w:rsid w:val="00284842"/>
    <w:rsid w:val="002A2CF6"/>
    <w:rsid w:val="002A3A95"/>
    <w:rsid w:val="002B290A"/>
    <w:rsid w:val="003061DC"/>
    <w:rsid w:val="0031039B"/>
    <w:rsid w:val="00313753"/>
    <w:rsid w:val="00321F1F"/>
    <w:rsid w:val="003325E8"/>
    <w:rsid w:val="00394279"/>
    <w:rsid w:val="003A4B6D"/>
    <w:rsid w:val="003B0A40"/>
    <w:rsid w:val="003B46C7"/>
    <w:rsid w:val="003C7407"/>
    <w:rsid w:val="003E1CF3"/>
    <w:rsid w:val="003E3EC7"/>
    <w:rsid w:val="003F0DF4"/>
    <w:rsid w:val="00405543"/>
    <w:rsid w:val="00411792"/>
    <w:rsid w:val="00421961"/>
    <w:rsid w:val="004301D3"/>
    <w:rsid w:val="00436FC9"/>
    <w:rsid w:val="004372C2"/>
    <w:rsid w:val="00443A38"/>
    <w:rsid w:val="004532E7"/>
    <w:rsid w:val="00454D70"/>
    <w:rsid w:val="004808A1"/>
    <w:rsid w:val="004820FF"/>
    <w:rsid w:val="0048522B"/>
    <w:rsid w:val="00492666"/>
    <w:rsid w:val="004A53EC"/>
    <w:rsid w:val="004C1C79"/>
    <w:rsid w:val="004D4B0C"/>
    <w:rsid w:val="004E24A0"/>
    <w:rsid w:val="005513A8"/>
    <w:rsid w:val="00564B8F"/>
    <w:rsid w:val="00575F4A"/>
    <w:rsid w:val="005912BF"/>
    <w:rsid w:val="005B1D58"/>
    <w:rsid w:val="005B42B8"/>
    <w:rsid w:val="005F44EB"/>
    <w:rsid w:val="005F50D7"/>
    <w:rsid w:val="005F66AB"/>
    <w:rsid w:val="005F7C59"/>
    <w:rsid w:val="006041F1"/>
    <w:rsid w:val="0061529D"/>
    <w:rsid w:val="00617910"/>
    <w:rsid w:val="00634D32"/>
    <w:rsid w:val="00640B09"/>
    <w:rsid w:val="00662AD4"/>
    <w:rsid w:val="00665A3F"/>
    <w:rsid w:val="006732DC"/>
    <w:rsid w:val="006A18DC"/>
    <w:rsid w:val="006C12A7"/>
    <w:rsid w:val="00714897"/>
    <w:rsid w:val="00731068"/>
    <w:rsid w:val="007312C4"/>
    <w:rsid w:val="00736821"/>
    <w:rsid w:val="007466F3"/>
    <w:rsid w:val="007503B8"/>
    <w:rsid w:val="007602A1"/>
    <w:rsid w:val="007648A5"/>
    <w:rsid w:val="00767EAD"/>
    <w:rsid w:val="007713A0"/>
    <w:rsid w:val="007F0927"/>
    <w:rsid w:val="00842439"/>
    <w:rsid w:val="00852CDE"/>
    <w:rsid w:val="00854D5E"/>
    <w:rsid w:val="0085699A"/>
    <w:rsid w:val="00865F12"/>
    <w:rsid w:val="00890FDF"/>
    <w:rsid w:val="008A2F18"/>
    <w:rsid w:val="008C5211"/>
    <w:rsid w:val="008D0DE3"/>
    <w:rsid w:val="008D1CE3"/>
    <w:rsid w:val="008D4E21"/>
    <w:rsid w:val="008E37F4"/>
    <w:rsid w:val="008E3DA1"/>
    <w:rsid w:val="008F15D4"/>
    <w:rsid w:val="008F66BC"/>
    <w:rsid w:val="00922618"/>
    <w:rsid w:val="0093495E"/>
    <w:rsid w:val="00945F78"/>
    <w:rsid w:val="00964C4B"/>
    <w:rsid w:val="00994D73"/>
    <w:rsid w:val="009A07C3"/>
    <w:rsid w:val="009D217C"/>
    <w:rsid w:val="00A069A2"/>
    <w:rsid w:val="00A07ACE"/>
    <w:rsid w:val="00A361D8"/>
    <w:rsid w:val="00A50292"/>
    <w:rsid w:val="00A632C8"/>
    <w:rsid w:val="00A7688F"/>
    <w:rsid w:val="00AA07C6"/>
    <w:rsid w:val="00AA6498"/>
    <w:rsid w:val="00AC7581"/>
    <w:rsid w:val="00AD2735"/>
    <w:rsid w:val="00AD6219"/>
    <w:rsid w:val="00AE39B5"/>
    <w:rsid w:val="00AF0096"/>
    <w:rsid w:val="00B10558"/>
    <w:rsid w:val="00B16F3D"/>
    <w:rsid w:val="00B37183"/>
    <w:rsid w:val="00B47A60"/>
    <w:rsid w:val="00BD0C1C"/>
    <w:rsid w:val="00BF20CD"/>
    <w:rsid w:val="00BF5108"/>
    <w:rsid w:val="00C0579B"/>
    <w:rsid w:val="00C34E14"/>
    <w:rsid w:val="00C50080"/>
    <w:rsid w:val="00C649C1"/>
    <w:rsid w:val="00C657F3"/>
    <w:rsid w:val="00C6688D"/>
    <w:rsid w:val="00C70D38"/>
    <w:rsid w:val="00C8412E"/>
    <w:rsid w:val="00C9006A"/>
    <w:rsid w:val="00C905B9"/>
    <w:rsid w:val="00CD0090"/>
    <w:rsid w:val="00CF4695"/>
    <w:rsid w:val="00D035C3"/>
    <w:rsid w:val="00D054C8"/>
    <w:rsid w:val="00D0705B"/>
    <w:rsid w:val="00D418E0"/>
    <w:rsid w:val="00D51444"/>
    <w:rsid w:val="00D650E1"/>
    <w:rsid w:val="00D6711A"/>
    <w:rsid w:val="00D75566"/>
    <w:rsid w:val="00D845F4"/>
    <w:rsid w:val="00DC6C55"/>
    <w:rsid w:val="00DE5656"/>
    <w:rsid w:val="00DE596A"/>
    <w:rsid w:val="00E021C8"/>
    <w:rsid w:val="00E0358C"/>
    <w:rsid w:val="00E14DF6"/>
    <w:rsid w:val="00E2338C"/>
    <w:rsid w:val="00E3036E"/>
    <w:rsid w:val="00E32C14"/>
    <w:rsid w:val="00E37DAA"/>
    <w:rsid w:val="00E43281"/>
    <w:rsid w:val="00E55CDF"/>
    <w:rsid w:val="00E8127A"/>
    <w:rsid w:val="00EA0520"/>
    <w:rsid w:val="00EC444F"/>
    <w:rsid w:val="00ED346B"/>
    <w:rsid w:val="00EF4401"/>
    <w:rsid w:val="00F2418B"/>
    <w:rsid w:val="00F32DE4"/>
    <w:rsid w:val="00F44D21"/>
    <w:rsid w:val="00F96684"/>
    <w:rsid w:val="00FA307B"/>
    <w:rsid w:val="00FB7BE8"/>
    <w:rsid w:val="00FC1719"/>
    <w:rsid w:val="00FC2C69"/>
    <w:rsid w:val="00FC3084"/>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E02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kil@dis4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U8eNkZ4Z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LU8eNkZ4ZrA" TargetMode="External"/><Relationship Id="rId4" Type="http://schemas.openxmlformats.org/officeDocument/2006/relationships/settings" Target="settings.xml"/><Relationship Id="rId9" Type="http://schemas.openxmlformats.org/officeDocument/2006/relationships/hyperlink" Target="http://www.education.com/science-fair/article/reaction-ti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C2F2-4F83-46B1-B781-C8FF15DB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2018-06-03T21:39:00Z</dcterms:created>
  <dcterms:modified xsi:type="dcterms:W3CDTF">2018-06-03T21:39:00Z</dcterms:modified>
</cp:coreProperties>
</file>